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FB" w:rsidRDefault="001F15FB" w:rsidP="001F15FB">
      <w:pPr>
        <w:spacing w:after="120"/>
        <w:jc w:val="both"/>
        <w:rPr>
          <w:ins w:id="0" w:author="ufabc" w:date="2017-07-26T15:25:00Z"/>
          <w:strike/>
        </w:rPr>
      </w:pPr>
      <w:ins w:id="1" w:author="ufabc" w:date="2017-07-26T15:25:00Z">
        <w:r>
          <w:rPr>
            <w:b/>
          </w:rPr>
          <w:t xml:space="preserve">RESOLUÇÃO DO CENTRO DE CIÊNCIAS NATURAIS E HUMANAS </w:t>
        </w:r>
        <w:proofErr w:type="spellStart"/>
        <w:r>
          <w:rPr>
            <w:b/>
          </w:rPr>
          <w:t>Nº</w:t>
        </w:r>
        <w:r>
          <w:rPr>
            <w:b/>
            <w:shd w:val="clear" w:color="auto" w:fill="FFFF00"/>
          </w:rPr>
          <w:t>XX</w:t>
        </w:r>
        <w:proofErr w:type="spellEnd"/>
        <w:r>
          <w:rPr>
            <w:b/>
          </w:rPr>
          <w:t xml:space="preserve">, DE XX DE </w:t>
        </w:r>
        <w:r>
          <w:rPr>
            <w:b/>
            <w:shd w:val="clear" w:color="auto" w:fill="FFFF00"/>
          </w:rPr>
          <w:t>XX</w:t>
        </w:r>
        <w:r>
          <w:rPr>
            <w:b/>
          </w:rPr>
          <w:t xml:space="preserve"> DE 2015.</w:t>
        </w:r>
      </w:ins>
    </w:p>
    <w:p w:rsidR="001F15FB" w:rsidRDefault="001F15FB" w:rsidP="001F15FB">
      <w:pPr>
        <w:spacing w:after="120"/>
        <w:jc w:val="both"/>
        <w:rPr>
          <w:ins w:id="2" w:author="ufabc" w:date="2017-07-26T15:25:00Z"/>
          <w:strike/>
        </w:rPr>
      </w:pPr>
    </w:p>
    <w:p w:rsidR="001F15FB" w:rsidRDefault="001F15FB" w:rsidP="001F15FB">
      <w:pPr>
        <w:spacing w:after="120"/>
        <w:ind w:left="3969"/>
        <w:jc w:val="both"/>
        <w:rPr>
          <w:ins w:id="3" w:author="ufabc" w:date="2017-07-26T15:25:00Z"/>
        </w:rPr>
      </w:pPr>
      <w:ins w:id="4" w:author="ufabc" w:date="2017-07-26T15:25:00Z">
        <w:r>
          <w:rPr>
            <w:i/>
          </w:rPr>
          <w:t>Regulamenta os atos de credenciamento voluntário e de descredenciamento compulsório (a pedido da coordenação do curso) de professores ao curso de Licenciatura em Ciências Biológicas da UFABC.</w:t>
        </w:r>
      </w:ins>
    </w:p>
    <w:p w:rsidR="001F15FB" w:rsidRDefault="001F15FB" w:rsidP="001F15FB">
      <w:pPr>
        <w:spacing w:after="120"/>
        <w:ind w:left="3969"/>
        <w:jc w:val="both"/>
        <w:rPr>
          <w:ins w:id="5" w:author="ufabc" w:date="2017-07-26T15:25:00Z"/>
        </w:rPr>
      </w:pPr>
    </w:p>
    <w:p w:rsidR="001F15FB" w:rsidRDefault="001F15FB" w:rsidP="001F15FB">
      <w:pPr>
        <w:spacing w:after="120"/>
        <w:ind w:firstLine="1418"/>
        <w:jc w:val="both"/>
        <w:rPr>
          <w:ins w:id="6" w:author="ufabc" w:date="2017-07-26T15:25:00Z"/>
        </w:rPr>
      </w:pPr>
      <w:ins w:id="7" w:author="ufabc" w:date="2017-07-26T15:25:00Z">
        <w:r>
          <w:rPr>
            <w:b/>
          </w:rPr>
          <w:t xml:space="preserve">O CONSELHO DO CENTRO DE CIÊNCIAS NATURAIS E </w:t>
        </w:r>
        <w:proofErr w:type="gramStart"/>
        <w:r>
          <w:rPr>
            <w:b/>
          </w:rPr>
          <w:t>HUMANAS (CONSCCNH) DA FUNDAÇÃO UNIVERSIDADE FEDERAL DO ABC (UFABC)</w:t>
        </w:r>
        <w:r>
          <w:t>, no uso de suas atribuições</w:t>
        </w:r>
        <w:proofErr w:type="gramEnd"/>
        <w:r>
          <w:t xml:space="preserve"> e considerando:</w:t>
        </w:r>
      </w:ins>
    </w:p>
    <w:p w:rsidR="001F15FB" w:rsidRDefault="001F15FB" w:rsidP="001F15FB">
      <w:pPr>
        <w:pStyle w:val="PargrafodaLista1"/>
        <w:numPr>
          <w:ilvl w:val="0"/>
          <w:numId w:val="2"/>
        </w:numPr>
        <w:tabs>
          <w:tab w:val="left" w:pos="1985"/>
        </w:tabs>
        <w:spacing w:after="120"/>
        <w:ind w:left="0"/>
        <w:jc w:val="both"/>
        <w:rPr>
          <w:ins w:id="8" w:author="ufabc" w:date="2017-07-26T15:25:00Z"/>
        </w:rPr>
      </w:pPr>
      <w:ins w:id="9" w:author="ufabc" w:date="2017-07-26T15:25:00Z">
        <w:r>
          <w:t>Os debates e as deliberações ocorridas na</w:t>
        </w:r>
        <w:proofErr w:type="gramStart"/>
        <w:r>
          <w:t xml:space="preserve">  </w:t>
        </w:r>
        <w:proofErr w:type="gramEnd"/>
        <w:r>
          <w:t>08ª e 09</w:t>
        </w:r>
        <w:r>
          <w:rPr>
            <w:vertAlign w:val="superscript"/>
          </w:rPr>
          <w:t>a</w:t>
        </w:r>
        <w:r>
          <w:t xml:space="preserve"> sessões ordinárias de 2014 </w:t>
        </w:r>
      </w:ins>
    </w:p>
    <w:p w:rsidR="001F15FB" w:rsidRDefault="001F15FB" w:rsidP="001F15FB">
      <w:pPr>
        <w:pStyle w:val="PargrafodaLista1"/>
        <w:numPr>
          <w:ilvl w:val="0"/>
          <w:numId w:val="2"/>
        </w:numPr>
        <w:tabs>
          <w:tab w:val="left" w:pos="1985"/>
        </w:tabs>
        <w:spacing w:after="120"/>
        <w:ind w:left="0"/>
        <w:jc w:val="both"/>
        <w:rPr>
          <w:ins w:id="10" w:author="ufabc" w:date="2017-07-26T15:25:00Z"/>
        </w:rPr>
      </w:pPr>
      <w:ins w:id="11" w:author="ufabc" w:date="2017-07-26T15:25:00Z">
        <w:r>
          <w:t xml:space="preserve">O teor da portaria </w:t>
        </w:r>
        <w:r w:rsidR="004107EA">
          <w:fldChar w:fldCharType="begin"/>
        </w:r>
        <w:r>
          <w:instrText xml:space="preserve"> HYPERLINK "http://ccnh.ufabc.edu.br/direcao/ccnh_portaria_009.pdf"</w:instrText>
        </w:r>
        <w:r w:rsidR="004107EA">
          <w:fldChar w:fldCharType="separate"/>
        </w:r>
        <w:r>
          <w:rPr>
            <w:rStyle w:val="Hyperlink"/>
          </w:rPr>
          <w:t>CCNH Nº 9</w:t>
        </w:r>
        <w:r w:rsidR="004107EA">
          <w:fldChar w:fldCharType="end"/>
        </w:r>
        <w:r>
          <w:t xml:space="preserve">, de </w:t>
        </w:r>
        <w:proofErr w:type="gramStart"/>
        <w:r>
          <w:t>18/03/2014</w:t>
        </w:r>
        <w:proofErr w:type="gramEnd"/>
        <w:r>
          <w:t xml:space="preserve">  </w:t>
        </w:r>
      </w:ins>
    </w:p>
    <w:p w:rsidR="001F15FB" w:rsidRDefault="001F15FB" w:rsidP="001F15FB">
      <w:pPr>
        <w:pStyle w:val="PargrafodaLista1"/>
        <w:numPr>
          <w:ilvl w:val="0"/>
          <w:numId w:val="2"/>
        </w:numPr>
        <w:tabs>
          <w:tab w:val="left" w:pos="1985"/>
        </w:tabs>
        <w:spacing w:after="120"/>
        <w:ind w:left="0"/>
        <w:jc w:val="both"/>
        <w:rPr>
          <w:ins w:id="12" w:author="ufabc" w:date="2017-07-26T15:25:00Z"/>
        </w:rPr>
      </w:pPr>
      <w:ins w:id="13" w:author="ufabc" w:date="2017-07-26T15:25:00Z">
        <w:r>
          <w:t>O teor da resolução da Comissão de Graduação, N° 5, de 09 de setembro de 2014.</w:t>
        </w:r>
      </w:ins>
    </w:p>
    <w:p w:rsidR="001F15FB" w:rsidRDefault="001F15FB" w:rsidP="001F15FB">
      <w:pPr>
        <w:spacing w:after="120"/>
        <w:jc w:val="both"/>
        <w:rPr>
          <w:ins w:id="14" w:author="ufabc" w:date="2017-07-26T15:25:00Z"/>
        </w:rPr>
      </w:pPr>
    </w:p>
    <w:p w:rsidR="001F15FB" w:rsidRDefault="001F15FB" w:rsidP="001F15FB">
      <w:pPr>
        <w:spacing w:after="120"/>
        <w:ind w:left="708" w:firstLine="708"/>
        <w:jc w:val="both"/>
        <w:rPr>
          <w:ins w:id="15" w:author="ufabc" w:date="2017-07-26T15:25:00Z"/>
        </w:rPr>
      </w:pPr>
      <w:ins w:id="16" w:author="ufabc" w:date="2017-07-26T15:25:00Z">
        <w:r>
          <w:t>RESOLVE:</w:t>
        </w:r>
      </w:ins>
    </w:p>
    <w:p w:rsidR="001F15FB" w:rsidRDefault="001F15FB" w:rsidP="002E04B7">
      <w:pPr>
        <w:pStyle w:val="NormalWeb"/>
        <w:rPr>
          <w:ins w:id="17" w:author="ufabc" w:date="2017-07-26T15:25:00Z"/>
          <w:color w:val="3333FF"/>
        </w:rPr>
      </w:pPr>
    </w:p>
    <w:p w:rsidR="00000000" w:rsidRDefault="002E04B7">
      <w:pPr>
        <w:pStyle w:val="NormalWeb"/>
        <w:ind w:firstLine="708"/>
        <w:rPr>
          <w:color w:val="3333FF"/>
        </w:rPr>
        <w:pPrChange w:id="18" w:author="ufabc" w:date="2017-07-26T15:25:00Z">
          <w:pPr>
            <w:pStyle w:val="NormalWeb"/>
          </w:pPr>
        </w:pPrChange>
      </w:pPr>
      <w:r>
        <w:rPr>
          <w:color w:val="3333FF"/>
        </w:rPr>
        <w:t>Art. 1</w:t>
      </w:r>
      <w:r w:rsidRPr="002E04B7">
        <w:rPr>
          <w:color w:val="3333FF"/>
          <w:vertAlign w:val="superscript"/>
        </w:rPr>
        <w:t>o</w:t>
      </w:r>
      <w:r>
        <w:rPr>
          <w:color w:val="3333FF"/>
        </w:rPr>
        <w:t xml:space="preserve"> Para o </w:t>
      </w:r>
      <w:r>
        <w:rPr>
          <w:rStyle w:val="il"/>
          <w:color w:val="3333FF"/>
        </w:rPr>
        <w:t>credenciamento</w:t>
      </w:r>
      <w:r>
        <w:rPr>
          <w:color w:val="3333FF"/>
        </w:rPr>
        <w:t xml:space="preserve"> voluntário, o docente deverá comprovar que a área de atuação tem aderência à área do curso pleiteado com base em pelo menos </w:t>
      </w:r>
      <w:commentRangeStart w:id="19"/>
      <w:proofErr w:type="gramStart"/>
      <w:r>
        <w:rPr>
          <w:color w:val="3333FF"/>
        </w:rPr>
        <w:t>2</w:t>
      </w:r>
      <w:proofErr w:type="gramEnd"/>
      <w:r>
        <w:rPr>
          <w:color w:val="3333FF"/>
        </w:rPr>
        <w:t xml:space="preserve"> </w:t>
      </w:r>
      <w:commentRangeEnd w:id="19"/>
      <w:r w:rsidR="005E0211">
        <w:rPr>
          <w:rStyle w:val="Refdecomentrio"/>
          <w:rFonts w:ascii="Calibri" w:eastAsia="Calibri" w:hAnsi="Calibri"/>
          <w:lang w:eastAsia="en-US"/>
        </w:rPr>
        <w:commentReference w:id="19"/>
      </w:r>
      <w:r>
        <w:rPr>
          <w:color w:val="3333FF"/>
        </w:rPr>
        <w:t>(dois) dos seguintes indicadores</w:t>
      </w:r>
      <w:ins w:id="20" w:author="Amelia Paolillo Rossi" w:date="2017-07-27T15:26:00Z">
        <w:r w:rsidR="005E0211">
          <w:rPr>
            <w:color w:val="3333FF"/>
          </w:rPr>
          <w:t xml:space="preserve"> nos últimos 4 anos</w:t>
        </w:r>
      </w:ins>
      <w:r>
        <w:rPr>
          <w:color w:val="3333FF"/>
        </w:rPr>
        <w:t>:</w:t>
      </w:r>
      <w:r>
        <w:rPr>
          <w:color w:val="3333FF"/>
        </w:rPr>
        <w:br/>
      </w:r>
    </w:p>
    <w:p w:rsidR="00000000" w:rsidRDefault="002E04B7">
      <w:pPr>
        <w:pStyle w:val="NormalWeb"/>
        <w:ind w:left="708"/>
        <w:rPr>
          <w:del w:id="21" w:author="ufabc" w:date="2017-07-26T15:25:00Z"/>
          <w:color w:val="3333FF"/>
        </w:rPr>
        <w:pPrChange w:id="22" w:author="ufabc" w:date="2017-07-26T15:25:00Z">
          <w:pPr>
            <w:pStyle w:val="NormalWeb"/>
          </w:pPr>
        </w:pPrChange>
      </w:pPr>
      <w:r>
        <w:rPr>
          <w:color w:val="3333FF"/>
        </w:rPr>
        <w:t>I – atuação em projetos de pesquisa</w:t>
      </w:r>
      <w:r w:rsidR="005A51F1">
        <w:rPr>
          <w:color w:val="3333FF"/>
        </w:rPr>
        <w:t xml:space="preserve"> </w:t>
      </w:r>
      <w:ins w:id="23" w:author="Otto Muller Patrao de Oliveira" w:date="2017-07-12T14:22:00Z">
        <w:r w:rsidR="005A51F1">
          <w:rPr>
            <w:color w:val="3333FF"/>
          </w:rPr>
          <w:t xml:space="preserve">e/ou extensão </w:t>
        </w:r>
      </w:ins>
      <w:r>
        <w:rPr>
          <w:color w:val="3333FF"/>
        </w:rPr>
        <w:t>relacionados à área;</w:t>
      </w:r>
      <w:r>
        <w:rPr>
          <w:color w:val="3333FF"/>
        </w:rPr>
        <w:br/>
        <w:t xml:space="preserve">II </w:t>
      </w:r>
      <w:proofErr w:type="gramStart"/>
      <w:r>
        <w:rPr>
          <w:color w:val="3333FF"/>
        </w:rPr>
        <w:t>–</w:t>
      </w:r>
      <w:commentRangeStart w:id="24"/>
      <w:r>
        <w:rPr>
          <w:color w:val="3333FF"/>
        </w:rPr>
        <w:t>orientação</w:t>
      </w:r>
      <w:proofErr w:type="gramEnd"/>
      <w:r>
        <w:rPr>
          <w:color w:val="3333FF"/>
        </w:rPr>
        <w:t xml:space="preserve"> </w:t>
      </w:r>
      <w:commentRangeEnd w:id="24"/>
      <w:r w:rsidR="005E0211">
        <w:rPr>
          <w:rStyle w:val="Refdecomentrio"/>
          <w:rFonts w:ascii="Calibri" w:eastAsia="Calibri" w:hAnsi="Calibri"/>
          <w:lang w:eastAsia="en-US"/>
        </w:rPr>
        <w:commentReference w:id="24"/>
      </w:r>
      <w:r>
        <w:rPr>
          <w:color w:val="3333FF"/>
        </w:rPr>
        <w:t xml:space="preserve">de alunos </w:t>
      </w:r>
      <w:ins w:id="25" w:author="Otto Muller Patrao de Oliveira" w:date="2017-07-12T14:23:00Z">
        <w:r w:rsidR="005A51F1">
          <w:rPr>
            <w:color w:val="3333FF"/>
          </w:rPr>
          <w:t>em projetos de</w:t>
        </w:r>
      </w:ins>
      <w:del w:id="26" w:author="Otto Muller Patrao de Oliveira" w:date="2017-07-12T14:23:00Z">
        <w:r w:rsidDel="005A51F1">
          <w:rPr>
            <w:color w:val="3333FF"/>
          </w:rPr>
          <w:delText>de</w:delText>
        </w:r>
      </w:del>
      <w:r>
        <w:rPr>
          <w:color w:val="3333FF"/>
        </w:rPr>
        <w:t xml:space="preserve"> </w:t>
      </w:r>
      <w:ins w:id="27" w:author="Otto Muller Patrao de Oliveira" w:date="2017-07-12T14:23:00Z">
        <w:r w:rsidR="005A51F1">
          <w:rPr>
            <w:color w:val="3333FF"/>
          </w:rPr>
          <w:t xml:space="preserve">extensão, </w:t>
        </w:r>
      </w:ins>
      <w:r>
        <w:rPr>
          <w:color w:val="3333FF"/>
        </w:rPr>
        <w:t>iniciação científica, mestrado ou doutorado em temas relacionados à pesquisa na área pleiteada</w:t>
      </w:r>
      <w:del w:id="28" w:author="Amelia Paolillo Rossi" w:date="2017-07-27T15:27:00Z">
        <w:r w:rsidDel="005E0211">
          <w:rPr>
            <w:color w:val="3333FF"/>
          </w:rPr>
          <w:delText xml:space="preserve"> nos últimos 4 anos</w:delText>
        </w:r>
      </w:del>
      <w:r>
        <w:rPr>
          <w:color w:val="3333FF"/>
        </w:rPr>
        <w:t>;</w:t>
      </w:r>
      <w:r>
        <w:rPr>
          <w:color w:val="3333FF"/>
        </w:rPr>
        <w:br/>
        <w:t xml:space="preserve">III – </w:t>
      </w:r>
      <w:ins w:id="29" w:author="Otto Muller Patrao de Oliveira" w:date="2017-07-12T14:24:00Z">
        <w:r w:rsidR="005A51F1">
          <w:rPr>
            <w:color w:val="3333FF"/>
          </w:rPr>
          <w:t xml:space="preserve">livros/capítulos, </w:t>
        </w:r>
      </w:ins>
      <w:r>
        <w:rPr>
          <w:color w:val="3333FF"/>
        </w:rPr>
        <w:t>artigos completos em periódicos e/ou trabalhos completos em anais de eventos em temas relacionados à área</w:t>
      </w:r>
      <w:del w:id="30" w:author="Amelia Paolillo Rossi" w:date="2017-07-27T15:28:00Z">
        <w:r w:rsidDel="005E0211">
          <w:rPr>
            <w:color w:val="3333FF"/>
          </w:rPr>
          <w:delText xml:space="preserve"> pleiteada nos últimos 4 anos</w:delText>
        </w:r>
      </w:del>
      <w:r>
        <w:rPr>
          <w:color w:val="3333FF"/>
        </w:rPr>
        <w:t>;</w:t>
      </w:r>
      <w:r>
        <w:rPr>
          <w:color w:val="3333FF"/>
        </w:rPr>
        <w:br/>
        <w:t>IV – apresentação de trabalhos em eventos relacionados à pesquisa</w:t>
      </w:r>
      <w:ins w:id="31" w:author="Otto Muller Patrao de Oliveira" w:date="2017-07-12T14:22:00Z">
        <w:r w:rsidR="005A51F1">
          <w:rPr>
            <w:color w:val="3333FF"/>
          </w:rPr>
          <w:t xml:space="preserve"> </w:t>
        </w:r>
      </w:ins>
      <w:ins w:id="32" w:author="Otto Muller Patrao de Oliveira" w:date="2017-07-12T14:23:00Z">
        <w:r w:rsidR="005A51F1">
          <w:rPr>
            <w:color w:val="3333FF"/>
          </w:rPr>
          <w:t>e/ou extensão</w:t>
        </w:r>
      </w:ins>
      <w:r>
        <w:rPr>
          <w:color w:val="3333FF"/>
        </w:rPr>
        <w:t xml:space="preserve"> na área</w:t>
      </w:r>
      <w:del w:id="33" w:author="Amelia Paolillo Rossi" w:date="2017-07-27T15:28:00Z">
        <w:r w:rsidDel="005E0211">
          <w:rPr>
            <w:color w:val="3333FF"/>
          </w:rPr>
          <w:delText xml:space="preserve"> pleiteada nos últimos 4 anos</w:delText>
        </w:r>
      </w:del>
      <w:r>
        <w:rPr>
          <w:color w:val="3333FF"/>
        </w:rPr>
        <w:t>;</w:t>
      </w:r>
      <w:r>
        <w:rPr>
          <w:color w:val="3333FF"/>
        </w:rPr>
        <w:br/>
        <w:t>V – participação em bancas relacio</w:t>
      </w:r>
      <w:r w:rsidR="005A51F1">
        <w:rPr>
          <w:color w:val="3333FF"/>
        </w:rPr>
        <w:t>nadas à área</w:t>
      </w:r>
      <w:del w:id="34" w:author="Amelia Paolillo Rossi" w:date="2017-07-27T15:28:00Z">
        <w:r w:rsidR="005A51F1" w:rsidDel="005E0211">
          <w:rPr>
            <w:color w:val="3333FF"/>
          </w:rPr>
          <w:delText xml:space="preserve"> nos últimos 4 anos</w:delText>
        </w:r>
      </w:del>
      <w:r w:rsidR="005A51F1">
        <w:rPr>
          <w:color w:val="3333FF"/>
        </w:rPr>
        <w:t>;</w:t>
      </w:r>
    </w:p>
    <w:p w:rsidR="00000000" w:rsidRDefault="00513C7F">
      <w:pPr>
        <w:pStyle w:val="NormalWeb"/>
        <w:ind w:left="708"/>
        <w:rPr>
          <w:ins w:id="35" w:author="ufabc" w:date="2017-07-26T15:25:00Z"/>
          <w:color w:val="3333FF"/>
        </w:rPr>
        <w:pPrChange w:id="36" w:author="ufabc" w:date="2017-07-26T15:25:00Z">
          <w:pPr>
            <w:pStyle w:val="NormalWeb"/>
          </w:pPr>
        </w:pPrChange>
      </w:pPr>
    </w:p>
    <w:p w:rsidR="00000000" w:rsidRDefault="005A51F1">
      <w:pPr>
        <w:pStyle w:val="NormalWeb"/>
        <w:ind w:firstLine="708"/>
        <w:rPr>
          <w:ins w:id="37" w:author="Otto Muller Patrao de Oliveira" w:date="2017-07-12T14:29:00Z"/>
          <w:del w:id="38" w:author="ufabc" w:date="2017-07-26T15:16:00Z"/>
          <w:color w:val="3333FF"/>
        </w:rPr>
        <w:pPrChange w:id="39" w:author="ufabc" w:date="2017-07-26T15:25:00Z">
          <w:pPr>
            <w:pStyle w:val="NormalWeb"/>
          </w:pPr>
        </w:pPrChange>
      </w:pPr>
      <w:commentRangeStart w:id="40"/>
      <w:ins w:id="41" w:author="Otto Muller Patrao de Oliveira" w:date="2017-07-12T14:23:00Z">
        <w:r>
          <w:rPr>
            <w:color w:val="3333FF"/>
          </w:rPr>
          <w:t xml:space="preserve">VI </w:t>
        </w:r>
      </w:ins>
      <w:ins w:id="42" w:author="Otto Muller Patrao de Oliveira" w:date="2017-07-12T14:25:00Z">
        <w:r>
          <w:rPr>
            <w:color w:val="3333FF"/>
          </w:rPr>
          <w:t>–</w:t>
        </w:r>
      </w:ins>
      <w:ins w:id="43" w:author="Otto Muller Patrao de Oliveira" w:date="2017-07-12T14:23:00Z">
        <w:r>
          <w:rPr>
            <w:color w:val="3333FF"/>
          </w:rPr>
          <w:t xml:space="preserve"> </w:t>
        </w:r>
      </w:ins>
      <w:ins w:id="44" w:author="Otto Muller Patrao de Oliveira" w:date="2017-07-12T14:25:00Z">
        <w:r>
          <w:rPr>
            <w:color w:val="3333FF"/>
          </w:rPr>
          <w:t xml:space="preserve">atuação em ensino na </w:t>
        </w:r>
      </w:ins>
      <w:ins w:id="45" w:author="Otto Muller Patrao de Oliveira" w:date="2017-07-12T14:26:00Z">
        <w:r>
          <w:rPr>
            <w:color w:val="3333FF"/>
          </w:rPr>
          <w:t xml:space="preserve">área </w:t>
        </w:r>
        <w:proofErr w:type="gramStart"/>
        <w:r>
          <w:rPr>
            <w:color w:val="3333FF"/>
          </w:rPr>
          <w:t>pleiteada</w:t>
        </w:r>
      </w:ins>
      <w:ins w:id="46" w:author="ufabc" w:date="2017-07-26T15:16:00Z">
        <w:r w:rsidR="00CB509B">
          <w:rPr>
            <w:color w:val="3333FF"/>
          </w:rPr>
          <w:t>.</w:t>
        </w:r>
      </w:ins>
      <w:proofErr w:type="gramEnd"/>
      <w:ins w:id="47" w:author="Otto Muller Patrao de Oliveira" w:date="2017-07-12T14:26:00Z">
        <w:del w:id="48" w:author="ufabc" w:date="2017-07-26T15:15:00Z">
          <w:r w:rsidDel="00CB509B">
            <w:rPr>
              <w:color w:val="3333FF"/>
            </w:rPr>
            <w:delText>.</w:delText>
          </w:r>
        </w:del>
      </w:ins>
    </w:p>
    <w:p w:rsidR="00000000" w:rsidRDefault="00513C7F">
      <w:pPr>
        <w:pStyle w:val="NormalWeb"/>
        <w:ind w:firstLine="708"/>
        <w:rPr>
          <w:ins w:id="49" w:author="ufabc" w:date="2017-07-26T15:25:00Z"/>
          <w:color w:val="3333FF"/>
        </w:rPr>
        <w:pPrChange w:id="50" w:author="ufabc" w:date="2017-07-26T15:25:00Z">
          <w:pPr>
            <w:pStyle w:val="NormalWeb"/>
          </w:pPr>
        </w:pPrChange>
      </w:pPr>
    </w:p>
    <w:p w:rsidR="00000000" w:rsidRDefault="000440A8">
      <w:pPr>
        <w:pStyle w:val="NormalWeb"/>
        <w:ind w:firstLine="708"/>
        <w:rPr>
          <w:color w:val="3333FF"/>
        </w:rPr>
        <w:pPrChange w:id="51" w:author="ufabc" w:date="2017-07-26T15:25:00Z">
          <w:pPr>
            <w:pStyle w:val="NormalWeb"/>
          </w:pPr>
        </w:pPrChange>
      </w:pPr>
      <w:ins w:id="52" w:author="Otto Muller Patrao de Oliveira" w:date="2017-07-12T14:29:00Z">
        <w:r>
          <w:rPr>
            <w:color w:val="3333FF"/>
          </w:rPr>
          <w:t xml:space="preserve">VII – </w:t>
        </w:r>
      </w:ins>
      <w:ins w:id="53" w:author="Amelia Paolillo Rossi" w:date="2017-07-27T15:30:00Z">
        <w:r w:rsidR="005E0211">
          <w:rPr>
            <w:color w:val="3333FF"/>
          </w:rPr>
          <w:t>t</w:t>
        </w:r>
      </w:ins>
      <w:ins w:id="54" w:author="Otto Muller Patrao de Oliveira" w:date="2017-07-12T14:29:00Z">
        <w:del w:id="55" w:author="Amelia Paolillo Rossi" w:date="2017-07-27T15:30:00Z">
          <w:r w:rsidDel="005E0211">
            <w:rPr>
              <w:color w:val="3333FF"/>
            </w:rPr>
            <w:delText>T</w:delText>
          </w:r>
        </w:del>
        <w:r>
          <w:rPr>
            <w:color w:val="3333FF"/>
          </w:rPr>
          <w:t>er título de doutor em área afim.</w:t>
        </w:r>
      </w:ins>
      <w:r w:rsidR="005A51F1">
        <w:rPr>
          <w:color w:val="3333FF"/>
        </w:rPr>
        <w:t xml:space="preserve"> </w:t>
      </w:r>
      <w:commentRangeEnd w:id="40"/>
      <w:r w:rsidR="005E0211">
        <w:rPr>
          <w:rStyle w:val="Refdecomentrio"/>
          <w:rFonts w:ascii="Calibri" w:eastAsia="Calibri" w:hAnsi="Calibri"/>
          <w:lang w:eastAsia="en-US"/>
        </w:rPr>
        <w:commentReference w:id="40"/>
      </w:r>
    </w:p>
    <w:p w:rsidR="005A51F1" w:rsidRDefault="005A51F1" w:rsidP="002E04B7">
      <w:pPr>
        <w:pStyle w:val="NormalWeb"/>
      </w:pPr>
    </w:p>
    <w:p w:rsidR="00000000" w:rsidRDefault="002E04B7">
      <w:pPr>
        <w:pStyle w:val="NormalWeb"/>
        <w:ind w:firstLine="708"/>
        <w:pPrChange w:id="56" w:author="ufabc" w:date="2017-07-26T15:25:00Z">
          <w:pPr>
            <w:pStyle w:val="NormalWeb"/>
          </w:pPr>
        </w:pPrChange>
      </w:pPr>
      <w:r>
        <w:t>Art. 2</w:t>
      </w:r>
      <w:r w:rsidRPr="002E04B7">
        <w:rPr>
          <w:vertAlign w:val="superscript"/>
        </w:rPr>
        <w:t>o</w:t>
      </w:r>
      <w:r>
        <w:t xml:space="preserve"> Para o </w:t>
      </w:r>
      <w:r>
        <w:rPr>
          <w:rStyle w:val="il"/>
        </w:rPr>
        <w:t>credenciamento</w:t>
      </w:r>
      <w:r>
        <w:t xml:space="preserve"> voluntário, o docente deverá, além do exposto no Art. 1</w:t>
      </w:r>
      <w:r>
        <w:rPr>
          <w:vertAlign w:val="superscript"/>
        </w:rPr>
        <w:t>o</w:t>
      </w:r>
      <w:r>
        <w:t>, relacionar a(s) disciplina(s) que está habilitado a ministrar dentre as disciplinas obrigatórias e de opção limitada do curso pretendido, previstas no Projeto Pedagógico;</w:t>
      </w:r>
    </w:p>
    <w:p w:rsidR="00000000" w:rsidRDefault="002E04B7">
      <w:pPr>
        <w:pStyle w:val="NormalWeb"/>
        <w:ind w:firstLine="708"/>
        <w:pPrChange w:id="57" w:author="ufabc" w:date="2017-07-26T15:25:00Z">
          <w:pPr>
            <w:pStyle w:val="NormalWeb"/>
          </w:pPr>
        </w:pPrChange>
      </w:pPr>
      <w:r>
        <w:t>Art. 3</w:t>
      </w:r>
      <w:r w:rsidRPr="002E04B7">
        <w:rPr>
          <w:vertAlign w:val="superscript"/>
        </w:rPr>
        <w:t>o</w:t>
      </w:r>
      <w:r>
        <w:t xml:space="preserve"> São deveres dos docentes </w:t>
      </w:r>
      <w:r>
        <w:rPr>
          <w:rStyle w:val="il"/>
        </w:rPr>
        <w:t>credenciados</w:t>
      </w:r>
      <w:r>
        <w:t xml:space="preserve"> nos cursos de responsabilidade do CCNH:</w:t>
      </w:r>
      <w:r>
        <w:br/>
      </w:r>
    </w:p>
    <w:p w:rsidR="00000000" w:rsidRDefault="002E04B7">
      <w:pPr>
        <w:pStyle w:val="NormalWeb"/>
        <w:ind w:firstLine="708"/>
        <w:pPrChange w:id="58" w:author="ufabc" w:date="2017-07-26T15:25:00Z">
          <w:pPr>
            <w:pStyle w:val="NormalWeb"/>
          </w:pPr>
        </w:pPrChange>
      </w:pPr>
      <w:r>
        <w:lastRenderedPageBreak/>
        <w:t xml:space="preserve">I. Ministrar, ao menos uma vez a cada </w:t>
      </w:r>
      <w:ins w:id="59" w:author="Otto Muller Patrao de Oliveira" w:date="2017-07-12T14:31:00Z">
        <w:r w:rsidR="000440A8">
          <w:t xml:space="preserve">dois </w:t>
        </w:r>
      </w:ins>
      <w:r>
        <w:t>ano</w:t>
      </w:r>
      <w:ins w:id="60" w:author="Otto Muller Patrao de Oliveira" w:date="2017-07-12T14:31:00Z">
        <w:r w:rsidR="000440A8">
          <w:t>s</w:t>
        </w:r>
      </w:ins>
      <w:r>
        <w:t xml:space="preserve"> letivo</w:t>
      </w:r>
      <w:ins w:id="61" w:author="Otto Muller Patrao de Oliveira" w:date="2017-07-12T14:31:00Z">
        <w:r w:rsidR="000440A8">
          <w:t>s</w:t>
        </w:r>
      </w:ins>
      <w:r>
        <w:t xml:space="preserve">, no mínimo, </w:t>
      </w:r>
      <w:proofErr w:type="gramStart"/>
      <w:ins w:id="62" w:author="Otto Muller Patrao de Oliveira" w:date="2017-07-12T14:31:00Z">
        <w:r w:rsidR="000440A8">
          <w:t>2</w:t>
        </w:r>
      </w:ins>
      <w:proofErr w:type="gramEnd"/>
      <w:del w:id="63" w:author="Otto Muller Patrao de Oliveira" w:date="2017-07-12T14:31:00Z">
        <w:r w:rsidDel="000440A8">
          <w:delText>4</w:delText>
        </w:r>
      </w:del>
      <w:r>
        <w:t xml:space="preserve"> (</w:t>
      </w:r>
      <w:del w:id="64" w:author="Otto Muller Patrao de Oliveira" w:date="2017-07-12T14:31:00Z">
        <w:r w:rsidDel="000440A8">
          <w:delText>quatro</w:delText>
        </w:r>
      </w:del>
      <w:ins w:id="65" w:author="Otto Muller Patrao de Oliveira" w:date="2017-07-12T14:31:00Z">
        <w:r w:rsidR="000440A8">
          <w:t>dois</w:t>
        </w:r>
      </w:ins>
      <w:r>
        <w:t>) créditos da(s) disciplina(s) em que está habilitado, que poderão ser alocadas tanto nos horários diurnos como nos noturnos;</w:t>
      </w:r>
      <w:r>
        <w:br/>
      </w:r>
    </w:p>
    <w:p w:rsidR="00000000" w:rsidRDefault="002E04B7">
      <w:pPr>
        <w:pStyle w:val="NormalWeb"/>
        <w:ind w:firstLine="708"/>
        <w:pPrChange w:id="66" w:author="ufabc" w:date="2017-07-26T15:25:00Z">
          <w:pPr>
            <w:pStyle w:val="NormalWeb"/>
          </w:pPr>
        </w:pPrChange>
      </w:pPr>
      <w:r>
        <w:t>II. Contribuir com a realização das atividades administrativas, de ensino e de extensão do curso pretendido, conforme os critérios da coordenação do curso, podendo inclusive ser convocado pela coordenação para composição de subcomissões;</w:t>
      </w:r>
      <w:proofErr w:type="gramStart"/>
      <w:r>
        <w:br/>
      </w:r>
      <w:proofErr w:type="gramEnd"/>
    </w:p>
    <w:p w:rsidR="00000000" w:rsidRDefault="002E04B7">
      <w:pPr>
        <w:pStyle w:val="NormalWeb"/>
        <w:ind w:firstLine="708"/>
        <w:pPrChange w:id="67" w:author="ufabc" w:date="2017-07-26T15:26:00Z">
          <w:pPr>
            <w:pStyle w:val="NormalWeb"/>
          </w:pPr>
        </w:pPrChange>
      </w:pPr>
      <w:r>
        <w:t xml:space="preserve">III. Orientar os estágios, obrigatórios ou </w:t>
      </w:r>
      <w:proofErr w:type="gramStart"/>
      <w:r>
        <w:t>não-obrigatórios</w:t>
      </w:r>
      <w:proofErr w:type="gramEnd"/>
      <w:r>
        <w:t>, conforme os critérios da coordenação do curso;</w:t>
      </w:r>
      <w:r>
        <w:br/>
      </w:r>
    </w:p>
    <w:p w:rsidR="00000000" w:rsidRDefault="002E04B7">
      <w:pPr>
        <w:pStyle w:val="NormalWeb"/>
        <w:ind w:firstLine="708"/>
        <w:pPrChange w:id="68" w:author="ufabc" w:date="2017-07-26T15:26:00Z">
          <w:pPr>
            <w:pStyle w:val="NormalWeb"/>
          </w:pPr>
        </w:pPrChange>
      </w:pPr>
      <w:r>
        <w:t>IV. Participar das reuniões de plenária do curso, mantendo presença mínima de 75% nas reuniões a cada biênio.</w:t>
      </w:r>
    </w:p>
    <w:p w:rsidR="00000000" w:rsidRDefault="002E04B7">
      <w:pPr>
        <w:pStyle w:val="NormalWeb"/>
        <w:ind w:firstLine="708"/>
        <w:pPrChange w:id="69" w:author="ufabc" w:date="2017-07-26T15:26:00Z">
          <w:pPr>
            <w:pStyle w:val="NormalWeb"/>
          </w:pPr>
        </w:pPrChange>
      </w:pPr>
      <w:r>
        <w:rPr>
          <w:color w:val="3333FF"/>
        </w:rPr>
        <w:t>Art.4</w:t>
      </w:r>
      <w:r w:rsidRPr="002E04B7">
        <w:rPr>
          <w:color w:val="3333FF"/>
          <w:vertAlign w:val="superscript"/>
        </w:rPr>
        <w:t>o</w:t>
      </w:r>
      <w:r>
        <w:rPr>
          <w:color w:val="3333FF"/>
        </w:rPr>
        <w:t xml:space="preserve"> A solicitação de </w:t>
      </w:r>
      <w:r>
        <w:rPr>
          <w:rStyle w:val="il"/>
          <w:color w:val="3333FF"/>
        </w:rPr>
        <w:t>credenciamento</w:t>
      </w:r>
      <w:r>
        <w:rPr>
          <w:color w:val="3333FF"/>
        </w:rPr>
        <w:t xml:space="preserve"> deve ser encaminhada pelo docente interessado, a ser entregue na Divisão Acadêmica / CCNH via e-mail institucional do curso, a qual será encaminhad</w:t>
      </w:r>
      <w:ins w:id="70" w:author="ufabc" w:date="2017-07-26T15:17:00Z">
        <w:r w:rsidR="00CB509B">
          <w:rPr>
            <w:color w:val="3333FF"/>
          </w:rPr>
          <w:t>a</w:t>
        </w:r>
      </w:ins>
      <w:del w:id="71" w:author="ufabc" w:date="2017-07-26T15:17:00Z">
        <w:r w:rsidDel="00CB509B">
          <w:rPr>
            <w:color w:val="3333FF"/>
          </w:rPr>
          <w:delText>o</w:delText>
        </w:r>
      </w:del>
      <w:r>
        <w:rPr>
          <w:color w:val="3333FF"/>
        </w:rPr>
        <w:t xml:space="preserve"> para apreciação, por ocasião da reunião de coordenação de curso, respeitando-se o calendário anual de reuniões. Parágrafo único. As solicitações de </w:t>
      </w:r>
      <w:r>
        <w:rPr>
          <w:rStyle w:val="il"/>
          <w:color w:val="3333FF"/>
        </w:rPr>
        <w:t>credenciamento</w:t>
      </w:r>
      <w:r>
        <w:rPr>
          <w:color w:val="3333FF"/>
        </w:rPr>
        <w:t xml:space="preserve"> deverão evidenciar os indicadores de aderência à área, conforme o Art. 1</w:t>
      </w:r>
      <w:r w:rsidRPr="002E04B7">
        <w:rPr>
          <w:color w:val="3333FF"/>
          <w:vertAlign w:val="superscript"/>
        </w:rPr>
        <w:t>o</w:t>
      </w:r>
      <w:r>
        <w:rPr>
          <w:color w:val="3333FF"/>
        </w:rPr>
        <w:t xml:space="preserve">, e a relação de disciplinas, conforme o Art. </w:t>
      </w:r>
      <w:del w:id="72" w:author="Amelia Paolillo Rossi" w:date="2017-07-27T15:44:00Z">
        <w:r w:rsidDel="00C45B5B">
          <w:rPr>
            <w:color w:val="3333FF"/>
          </w:rPr>
          <w:delText>1</w:delText>
        </w:r>
      </w:del>
      <w:proofErr w:type="gramStart"/>
      <w:ins w:id="73" w:author="Amelia Paolillo Rossi" w:date="2017-07-27T15:44:00Z">
        <w:r w:rsidR="00C45B5B">
          <w:rPr>
            <w:color w:val="3333FF"/>
          </w:rPr>
          <w:t>2</w:t>
        </w:r>
      </w:ins>
      <w:ins w:id="74" w:author="Amelia Paolillo Rossi" w:date="2017-07-27T15:45:00Z">
        <w:r w:rsidR="00C45B5B">
          <w:rPr>
            <w:color w:val="3333FF"/>
          </w:rPr>
          <w:t>º.</w:t>
        </w:r>
      </w:ins>
      <w:proofErr w:type="gramEnd"/>
      <w:del w:id="75" w:author="Amelia Paolillo Rossi" w:date="2017-07-27T15:45:00Z">
        <w:r w:rsidDel="00C45B5B">
          <w:rPr>
            <w:color w:val="3333FF"/>
          </w:rPr>
          <w:delText>1</w:delText>
        </w:r>
      </w:del>
      <w:r>
        <w:rPr>
          <w:color w:val="3333FF"/>
        </w:rPr>
        <w:t>.</w:t>
      </w:r>
    </w:p>
    <w:p w:rsidR="00000000" w:rsidRDefault="002E04B7">
      <w:pPr>
        <w:pStyle w:val="NormalWeb"/>
        <w:ind w:firstLine="708"/>
        <w:pPrChange w:id="76" w:author="ufabc" w:date="2017-07-26T15:26:00Z">
          <w:pPr>
            <w:pStyle w:val="NormalWeb"/>
          </w:pPr>
        </w:pPrChange>
      </w:pPr>
      <w:r>
        <w:rPr>
          <w:color w:val="3333FF"/>
        </w:rPr>
        <w:t>Art. 5</w:t>
      </w:r>
      <w:r w:rsidRPr="002E04B7">
        <w:rPr>
          <w:color w:val="3333FF"/>
          <w:vertAlign w:val="superscript"/>
        </w:rPr>
        <w:t>o</w:t>
      </w:r>
      <w:r>
        <w:rPr>
          <w:color w:val="3333FF"/>
        </w:rPr>
        <w:t xml:space="preserve"> A solicitação de </w:t>
      </w:r>
      <w:r>
        <w:rPr>
          <w:rStyle w:val="il"/>
          <w:color w:val="3333FF"/>
        </w:rPr>
        <w:t>credenciamento</w:t>
      </w:r>
      <w:r>
        <w:rPr>
          <w:color w:val="3333FF"/>
        </w:rPr>
        <w:t xml:space="preserve"> voluntário do docente deverá, para ser aprovado pela coordenação do curso. A coordenação poderá indicar </w:t>
      </w:r>
      <w:proofErr w:type="gramStart"/>
      <w:r>
        <w:rPr>
          <w:color w:val="3333FF"/>
        </w:rPr>
        <w:t>assessor</w:t>
      </w:r>
      <w:proofErr w:type="gramEnd"/>
      <w:r>
        <w:rPr>
          <w:color w:val="3333FF"/>
        </w:rPr>
        <w:t xml:space="preserve"> </w:t>
      </w:r>
      <w:r w:rsidRPr="002E04B7">
        <w:rPr>
          <w:i/>
          <w:color w:val="3333FF"/>
        </w:rPr>
        <w:t>ad hoc</w:t>
      </w:r>
      <w:r>
        <w:rPr>
          <w:color w:val="3333FF"/>
        </w:rPr>
        <w:t xml:space="preserve"> externo à UFABC, que terá prazo de 30 dias para emissão de parecer, sendo apreciado na próxima reunião </w:t>
      </w:r>
      <w:r w:rsidR="00820123">
        <w:rPr>
          <w:color w:val="3333FF"/>
        </w:rPr>
        <w:t xml:space="preserve">da coordenação, </w:t>
      </w:r>
      <w:r>
        <w:rPr>
          <w:color w:val="3333FF"/>
        </w:rPr>
        <w:t>respeitando-se o cronograma previsto no calendário anual de reuniões.</w:t>
      </w:r>
    </w:p>
    <w:p w:rsidR="00000000" w:rsidRDefault="002E04B7">
      <w:pPr>
        <w:pStyle w:val="NormalWeb"/>
        <w:ind w:firstLine="708"/>
        <w:pPrChange w:id="77" w:author="ufabc" w:date="2017-07-26T15:26:00Z">
          <w:pPr>
            <w:pStyle w:val="NormalWeb"/>
          </w:pPr>
        </w:pPrChange>
      </w:pPr>
      <w:r>
        <w:rPr>
          <w:color w:val="3333FF"/>
        </w:rPr>
        <w:t xml:space="preserve">§1° A não aceitação do pedido de </w:t>
      </w:r>
      <w:r>
        <w:rPr>
          <w:rStyle w:val="il"/>
          <w:color w:val="3333FF"/>
        </w:rPr>
        <w:t>credenciamento</w:t>
      </w:r>
      <w:r>
        <w:rPr>
          <w:color w:val="3333FF"/>
        </w:rPr>
        <w:t xml:space="preserve"> deverá ser fundamentada por escrito pela coordenação do curso e comunicada ao docente interessado que poderá, em até quinze dias</w:t>
      </w:r>
      <w:ins w:id="78" w:author="Amelia Paolillo Rossi" w:date="2017-07-27T15:46:00Z">
        <w:r w:rsidR="007C44CD">
          <w:rPr>
            <w:color w:val="3333FF"/>
          </w:rPr>
          <w:t xml:space="preserve"> úteis</w:t>
        </w:r>
      </w:ins>
      <w:r>
        <w:rPr>
          <w:color w:val="3333FF"/>
        </w:rPr>
        <w:t xml:space="preserve">, encaminhar solicitação de recurso </w:t>
      </w:r>
      <w:r w:rsidR="00820123">
        <w:rPr>
          <w:color w:val="3333FF"/>
        </w:rPr>
        <w:t xml:space="preserve">ao </w:t>
      </w:r>
      <w:proofErr w:type="spellStart"/>
      <w:proofErr w:type="gramStart"/>
      <w:r w:rsidR="00820123">
        <w:rPr>
          <w:color w:val="3333FF"/>
        </w:rPr>
        <w:t>ConsCCNH</w:t>
      </w:r>
      <w:proofErr w:type="spellEnd"/>
      <w:proofErr w:type="gramEnd"/>
      <w:r>
        <w:rPr>
          <w:color w:val="3333FF"/>
        </w:rPr>
        <w:t xml:space="preserve"> para deliberação.</w:t>
      </w:r>
    </w:p>
    <w:p w:rsidR="00000000" w:rsidRDefault="002E04B7">
      <w:pPr>
        <w:pStyle w:val="NormalWeb"/>
        <w:ind w:firstLine="708"/>
        <w:pPrChange w:id="79" w:author="ufabc" w:date="2017-07-26T15:26:00Z">
          <w:pPr>
            <w:pStyle w:val="NormalWeb"/>
          </w:pPr>
        </w:pPrChange>
      </w:pPr>
      <w:r>
        <w:rPr>
          <w:color w:val="3333FF"/>
        </w:rPr>
        <w:t xml:space="preserve">§ 2° O </w:t>
      </w:r>
      <w:r>
        <w:rPr>
          <w:rStyle w:val="il"/>
          <w:color w:val="3333FF"/>
        </w:rPr>
        <w:t>credenciamento</w:t>
      </w:r>
      <w:r>
        <w:rPr>
          <w:color w:val="3333FF"/>
        </w:rPr>
        <w:t xml:space="preserve"> terá duração por tempo indeterminado ou quando da solicitação de </w:t>
      </w:r>
      <w:r>
        <w:rPr>
          <w:rStyle w:val="il"/>
          <w:color w:val="3333FF"/>
        </w:rPr>
        <w:t>descredenciamento</w:t>
      </w:r>
      <w:r>
        <w:rPr>
          <w:color w:val="3333FF"/>
        </w:rPr>
        <w:t xml:space="preserve"> pelo próprio docente ou pela coordenação do curso.</w:t>
      </w:r>
    </w:p>
    <w:p w:rsidR="00000000" w:rsidRDefault="002E04B7">
      <w:pPr>
        <w:pStyle w:val="NormalWeb"/>
        <w:ind w:firstLine="708"/>
        <w:pPrChange w:id="80" w:author="ufabc" w:date="2017-07-26T15:26:00Z">
          <w:pPr>
            <w:pStyle w:val="NormalWeb"/>
          </w:pPr>
        </w:pPrChange>
      </w:pPr>
      <w:r>
        <w:t>Art. 6</w:t>
      </w:r>
      <w:r w:rsidR="00820123" w:rsidRPr="00820123">
        <w:rPr>
          <w:vertAlign w:val="superscript"/>
        </w:rPr>
        <w:t>o</w:t>
      </w:r>
      <w:r>
        <w:t xml:space="preserve"> Considerando o teor da Resolução n° 05 da Comissão de Graduação, a Coordenação de Curso poderá solicitar</w:t>
      </w:r>
      <w:ins w:id="81" w:author="ufabc" w:date="2017-07-26T15:24:00Z">
        <w:r w:rsidR="008C7743">
          <w:t>, no início de cada ano letivo,</w:t>
        </w:r>
      </w:ins>
      <w:r>
        <w:t xml:space="preserve"> o </w:t>
      </w:r>
      <w:r>
        <w:rPr>
          <w:rStyle w:val="il"/>
        </w:rPr>
        <w:t>descredenciamento</w:t>
      </w:r>
      <w:r>
        <w:t xml:space="preserve"> compulsório do docente nas seguintes hipóteses:</w:t>
      </w:r>
    </w:p>
    <w:p w:rsidR="00000000" w:rsidRDefault="002E04B7">
      <w:pPr>
        <w:pStyle w:val="NormalWeb"/>
        <w:ind w:left="708"/>
        <w:pPrChange w:id="82" w:author="ufabc" w:date="2017-07-26T15:26:00Z">
          <w:pPr>
            <w:pStyle w:val="NormalWeb"/>
          </w:pPr>
        </w:pPrChange>
      </w:pPr>
      <w:r>
        <w:t xml:space="preserve">I. Descumprimento dos deveres pelo </w:t>
      </w:r>
      <w:r>
        <w:rPr>
          <w:rStyle w:val="il"/>
        </w:rPr>
        <w:t>credenciado</w:t>
      </w:r>
      <w:r>
        <w:t>: quando o docente não cumprir</w:t>
      </w:r>
      <w:r w:rsidR="00820123">
        <w:t xml:space="preserve"> as atividades prelecionadas no</w:t>
      </w:r>
      <w:r>
        <w:t xml:space="preserve"> Art. </w:t>
      </w:r>
      <w:r w:rsidR="00820123">
        <w:t>3</w:t>
      </w:r>
      <w:r w:rsidR="00820123" w:rsidRPr="00820123">
        <w:rPr>
          <w:vertAlign w:val="superscript"/>
        </w:rPr>
        <w:t>o</w:t>
      </w:r>
      <w:r w:rsidR="00820123">
        <w:t xml:space="preserve"> </w:t>
      </w:r>
      <w:r>
        <w:t>desta resolução;</w:t>
      </w:r>
      <w:r>
        <w:br/>
        <w:t xml:space="preserve">II. Mediante </w:t>
      </w:r>
      <w:r>
        <w:rPr>
          <w:rStyle w:val="il"/>
        </w:rPr>
        <w:t>descredenciamento</w:t>
      </w:r>
      <w:r>
        <w:t xml:space="preserve"> voluntário, a pedido do docente: por intermédio de pedido escrito formulado e enviado pelo docente ao e-mail institucional do curso;</w:t>
      </w:r>
      <w:r>
        <w:br/>
        <w:t>I</w:t>
      </w:r>
      <w:r w:rsidR="00820123">
        <w:t>II</w:t>
      </w:r>
      <w:r>
        <w:t>. Por aposentadorias, vacâncias, redistribuições, exonerações, rescisões contratuais e demais situações previstas na legislação federal pertinente;</w:t>
      </w:r>
    </w:p>
    <w:p w:rsidR="00000000" w:rsidRDefault="002E04B7">
      <w:pPr>
        <w:pStyle w:val="NormalWeb"/>
        <w:ind w:firstLine="708"/>
        <w:pPrChange w:id="83" w:author="ufabc" w:date="2017-07-26T15:26:00Z">
          <w:pPr>
            <w:pStyle w:val="NormalWeb"/>
          </w:pPr>
        </w:pPrChange>
      </w:pPr>
      <w:proofErr w:type="spellStart"/>
      <w:r>
        <w:lastRenderedPageBreak/>
        <w:t>Art</w:t>
      </w:r>
      <w:proofErr w:type="spellEnd"/>
      <w:r>
        <w:t xml:space="preserve"> </w:t>
      </w:r>
      <w:r w:rsidR="00820123">
        <w:t>7</w:t>
      </w:r>
      <w:r w:rsidR="00820123" w:rsidRPr="00820123">
        <w:rPr>
          <w:vertAlign w:val="superscript"/>
        </w:rPr>
        <w:t>o</w:t>
      </w:r>
      <w:r>
        <w:t xml:space="preserve">. O prazo para interposição de recurso administrativo ao </w:t>
      </w:r>
      <w:proofErr w:type="spellStart"/>
      <w:proofErr w:type="gramStart"/>
      <w:r>
        <w:t>ConsCCNH</w:t>
      </w:r>
      <w:proofErr w:type="spellEnd"/>
      <w:proofErr w:type="gramEnd"/>
      <w:r>
        <w:t xml:space="preserve">, nos casos de </w:t>
      </w:r>
      <w:r>
        <w:rPr>
          <w:rStyle w:val="il"/>
        </w:rPr>
        <w:t>descredenciamento</w:t>
      </w:r>
      <w:r>
        <w:t xml:space="preserve"> compulsório ou de indeferimento de pedido de</w:t>
      </w:r>
      <w:r w:rsidR="00820123">
        <w:t xml:space="preserve"> </w:t>
      </w:r>
      <w:r>
        <w:t>credenciamento, será de 15 dias</w:t>
      </w:r>
      <w:ins w:id="84" w:author="Amelia Paolillo Rossi" w:date="2017-07-27T15:54:00Z">
        <w:r w:rsidR="007C44CD">
          <w:t xml:space="preserve"> úteis</w:t>
        </w:r>
      </w:ins>
      <w:r>
        <w:t xml:space="preserve"> contados a partir da data de disponibilização da publicação da portaria de </w:t>
      </w:r>
      <w:r>
        <w:rPr>
          <w:rStyle w:val="il"/>
        </w:rPr>
        <w:t>credenciamento</w:t>
      </w:r>
      <w:r>
        <w:t xml:space="preserve"> ou de </w:t>
      </w:r>
      <w:r>
        <w:rPr>
          <w:rStyle w:val="il"/>
        </w:rPr>
        <w:t>descredenciamento</w:t>
      </w:r>
      <w:r>
        <w:t xml:space="preserve"> no Boletim de Serviços da UFABC.</w:t>
      </w:r>
    </w:p>
    <w:p w:rsidR="00000000" w:rsidRDefault="002E04B7">
      <w:pPr>
        <w:pStyle w:val="NormalWeb"/>
        <w:ind w:firstLine="708"/>
        <w:rPr>
          <w:ins w:id="85" w:author="ufabc" w:date="2017-07-26T15:20:00Z"/>
        </w:rPr>
        <w:pPrChange w:id="86" w:author="ufabc" w:date="2017-07-26T15:26:00Z">
          <w:pPr>
            <w:pStyle w:val="NormalWeb"/>
          </w:pPr>
        </w:pPrChange>
      </w:pPr>
      <w:r>
        <w:t xml:space="preserve">Art. </w:t>
      </w:r>
      <w:r w:rsidR="00820123">
        <w:t>8</w:t>
      </w:r>
      <w:r w:rsidR="00820123" w:rsidRPr="00820123">
        <w:rPr>
          <w:vertAlign w:val="superscript"/>
        </w:rPr>
        <w:t>o</w:t>
      </w:r>
      <w:r>
        <w:t xml:space="preserve">. O presente procedimento aplica-se somente para as hipóteses de </w:t>
      </w:r>
      <w:r>
        <w:rPr>
          <w:rStyle w:val="il"/>
        </w:rPr>
        <w:t>credenciamento</w:t>
      </w:r>
      <w:r>
        <w:t xml:space="preserve"> voluntário e de </w:t>
      </w:r>
      <w:r>
        <w:rPr>
          <w:rStyle w:val="il"/>
        </w:rPr>
        <w:t>descredenciamento</w:t>
      </w:r>
      <w:r>
        <w:t xml:space="preserve"> compulsório, de acordo com o Artigo 3° da Resolução n° 05 da Comissão de Graduação.</w:t>
      </w:r>
    </w:p>
    <w:p w:rsidR="00000000" w:rsidRDefault="00CB509B">
      <w:pPr>
        <w:spacing w:before="120" w:after="120"/>
        <w:ind w:firstLine="708"/>
        <w:jc w:val="both"/>
        <w:rPr>
          <w:ins w:id="87" w:author="ufabc" w:date="2017-07-26T15:20:00Z"/>
        </w:rPr>
        <w:pPrChange w:id="88" w:author="ufabc" w:date="2017-07-26T15:26:00Z">
          <w:pPr>
            <w:spacing w:before="120" w:after="120"/>
            <w:ind w:firstLine="1418"/>
            <w:jc w:val="both"/>
          </w:pPr>
        </w:pPrChange>
      </w:pPr>
      <w:ins w:id="89" w:author="ufabc" w:date="2017-07-26T15:20:00Z">
        <w:r>
          <w:t>Art.9</w:t>
        </w:r>
      </w:ins>
      <w:ins w:id="90" w:author="ufabc" w:date="2017-07-26T15:26:00Z">
        <w:r w:rsidR="001F15FB">
          <w:t>º</w:t>
        </w:r>
      </w:ins>
      <w:ins w:id="91" w:author="ufabc" w:date="2017-07-26T15:20:00Z">
        <w:r>
          <w:t xml:space="preserve"> Casos omissos serão tratados pela Coordenação do Curso, aplicando-se supletivamente e no que couber, o rito normativo da lei de processos administrativos federais (lei nº9784/99), e as referências normativas das resoluções que tratam do credenciamento e de descredenciamento adotadas pelos demais cursos superiores de graduação da UFABC.</w:t>
        </w:r>
      </w:ins>
    </w:p>
    <w:p w:rsidR="00000000" w:rsidRDefault="00CB509B">
      <w:pPr>
        <w:spacing w:before="120" w:after="120"/>
        <w:ind w:firstLine="708"/>
        <w:jc w:val="both"/>
        <w:rPr>
          <w:ins w:id="92" w:author="ufabc" w:date="2017-07-26T15:20:00Z"/>
        </w:rPr>
        <w:pPrChange w:id="93" w:author="ufabc" w:date="2017-07-26T15:26:00Z">
          <w:pPr>
            <w:spacing w:before="120" w:after="120"/>
            <w:ind w:firstLine="1418"/>
            <w:jc w:val="both"/>
          </w:pPr>
        </w:pPrChange>
      </w:pPr>
      <w:ins w:id="94" w:author="ufabc" w:date="2017-07-26T15:20:00Z">
        <w:r>
          <w:t xml:space="preserve">Art. 10º. Esta Resolução entra em vigor a partir de sua publicação no Boletim de Serviços da </w:t>
        </w:r>
        <w:bookmarkStart w:id="95" w:name="_GoBack"/>
        <w:r>
          <w:t>UFABC</w:t>
        </w:r>
        <w:bookmarkEnd w:id="95"/>
        <w:r>
          <w:t>.</w:t>
        </w:r>
      </w:ins>
    </w:p>
    <w:p w:rsidR="00CB509B" w:rsidRDefault="00CB509B" w:rsidP="002E04B7">
      <w:pPr>
        <w:pStyle w:val="NormalWeb"/>
        <w:rPr>
          <w:ins w:id="96" w:author="ufabc" w:date="2017-07-26T15:20:00Z"/>
        </w:rPr>
      </w:pPr>
    </w:p>
    <w:p w:rsidR="00000000" w:rsidRDefault="00CB509B">
      <w:pPr>
        <w:jc w:val="center"/>
        <w:rPr>
          <w:ins w:id="97" w:author="ufabc" w:date="2017-07-26T15:21:00Z"/>
        </w:rPr>
        <w:pPrChange w:id="98" w:author="ufabc" w:date="2017-07-26T15:21:00Z">
          <w:pPr/>
        </w:pPrChange>
      </w:pPr>
      <w:proofErr w:type="spellStart"/>
      <w:ins w:id="99" w:author="ufabc" w:date="2017-07-26T15:21:00Z">
        <w:r>
          <w:rPr>
            <w:b/>
          </w:rPr>
          <w:t>Ronei</w:t>
        </w:r>
        <w:proofErr w:type="spellEnd"/>
        <w:r>
          <w:rPr>
            <w:b/>
          </w:rPr>
          <w:t xml:space="preserve"> </w:t>
        </w:r>
        <w:proofErr w:type="spellStart"/>
        <w:r>
          <w:rPr>
            <w:b/>
          </w:rPr>
          <w:t>Miotto</w:t>
        </w:r>
        <w:proofErr w:type="spellEnd"/>
      </w:ins>
    </w:p>
    <w:p w:rsidR="00000000" w:rsidRDefault="00CB509B">
      <w:pPr>
        <w:jc w:val="center"/>
        <w:rPr>
          <w:del w:id="100" w:author="ufabc" w:date="2017-07-26T15:21:00Z"/>
        </w:rPr>
        <w:pPrChange w:id="101" w:author="ufabc" w:date="2017-07-26T15:21:00Z">
          <w:pPr>
            <w:pStyle w:val="NormalWeb"/>
          </w:pPr>
        </w:pPrChange>
      </w:pPr>
      <w:ins w:id="102" w:author="ufabc" w:date="2017-07-26T15:21:00Z">
        <w:r>
          <w:t>Presidente</w:t>
        </w:r>
      </w:ins>
    </w:p>
    <w:p w:rsidR="00513C7F" w:rsidRDefault="00513C7F">
      <w:pPr>
        <w:jc w:val="center"/>
        <w:pPrChange w:id="103" w:author="ufabc" w:date="2017-07-26T15:21:00Z">
          <w:pPr/>
        </w:pPrChange>
      </w:pPr>
    </w:p>
    <w:sectPr w:rsidR="00513C7F" w:rsidSect="004F51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9" w:author="Amelia Paolillo Rossi" w:date="2017-07-27T15:33:00Z" w:initials="APR">
    <w:p w:rsidR="005E0211" w:rsidRDefault="005E0211">
      <w:pPr>
        <w:pStyle w:val="Textodecomentrio"/>
      </w:pPr>
      <w:r>
        <w:rPr>
          <w:rStyle w:val="Refdecomentrio"/>
        </w:rPr>
        <w:annotationRef/>
      </w:r>
      <w:r>
        <w:t>Podem ser três</w:t>
      </w:r>
    </w:p>
    <w:p w:rsidR="005E0211" w:rsidRDefault="005E0211">
      <w:pPr>
        <w:pStyle w:val="Textodecomentrio"/>
      </w:pPr>
    </w:p>
    <w:p w:rsidR="005E0211" w:rsidRDefault="005E0211">
      <w:pPr>
        <w:pStyle w:val="Textodecomentrio"/>
      </w:pPr>
      <w:r>
        <w:t xml:space="preserve">(mais do que três, excluiríamos docentes ingressantes </w:t>
      </w:r>
      <w:proofErr w:type="gramStart"/>
      <w:r>
        <w:t>recém titulados</w:t>
      </w:r>
      <w:proofErr w:type="gramEnd"/>
      <w:r>
        <w:t>)</w:t>
      </w:r>
    </w:p>
  </w:comment>
  <w:comment w:id="24" w:author="Amelia Paolillo Rossi" w:date="2017-07-27T15:34:00Z" w:initials="APR">
    <w:p w:rsidR="005E0211" w:rsidRDefault="005E0211">
      <w:pPr>
        <w:pStyle w:val="Textodecomentrio"/>
      </w:pPr>
      <w:r>
        <w:rPr>
          <w:rStyle w:val="Refdecomentrio"/>
        </w:rPr>
        <w:annotationRef/>
      </w:r>
      <w:r>
        <w:t>Mantemos</w:t>
      </w:r>
      <w:proofErr w:type="gramStart"/>
      <w:r>
        <w:t xml:space="preserve"> pois</w:t>
      </w:r>
      <w:proofErr w:type="gramEnd"/>
      <w:r>
        <w:t xml:space="preserve"> orientação e atuação em projetos não é necessariamente o mesmo. </w:t>
      </w:r>
    </w:p>
  </w:comment>
  <w:comment w:id="40" w:author="Amelia Paolillo Rossi" w:date="2017-07-27T15:34:00Z" w:initials="APR">
    <w:p w:rsidR="005E0211" w:rsidRDefault="005E0211">
      <w:pPr>
        <w:pStyle w:val="Textodecomentrio"/>
      </w:pPr>
      <w:r>
        <w:rPr>
          <w:rStyle w:val="Refdecomentrio"/>
        </w:rPr>
        <w:annotationRef/>
      </w:r>
      <w:r>
        <w:t>Mantemos</w:t>
      </w:r>
      <w:proofErr w:type="gramStart"/>
      <w:r>
        <w:t xml:space="preserve"> pois</w:t>
      </w:r>
      <w:proofErr w:type="gramEnd"/>
      <w:r>
        <w:t xml:space="preserve"> dizem respeito a experiência anterior do docente, e não aos seus futuros deveres enquanto credenciado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2138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8" w:hanging="360"/>
      </w:pPr>
      <w:rPr>
        <w:rFonts w:ascii="Courier New" w:hAnsi="Courier New" w:cs="Courier New"/>
      </w:rPr>
    </w:lvl>
    <w:lvl w:ilvl="2">
      <w:start w:val="1"/>
      <w:numFmt w:val="bullet"/>
      <w:pStyle w:val="Ttulo3"/>
      <w:lvlText w:val=""/>
      <w:lvlJc w:val="left"/>
      <w:pPr>
        <w:tabs>
          <w:tab w:val="num" w:pos="0"/>
        </w:tabs>
        <w:ind w:left="357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8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characterSpacingControl w:val="doNotCompress"/>
  <w:compat/>
  <w:rsids>
    <w:rsidRoot w:val="002E04B7"/>
    <w:rsid w:val="000440A8"/>
    <w:rsid w:val="00114BB3"/>
    <w:rsid w:val="001F15FB"/>
    <w:rsid w:val="002E04B7"/>
    <w:rsid w:val="004107EA"/>
    <w:rsid w:val="004B22A2"/>
    <w:rsid w:val="004F516A"/>
    <w:rsid w:val="00513C7F"/>
    <w:rsid w:val="005A51F1"/>
    <w:rsid w:val="005E0211"/>
    <w:rsid w:val="007C44CD"/>
    <w:rsid w:val="00820123"/>
    <w:rsid w:val="008C7743"/>
    <w:rsid w:val="00BD2073"/>
    <w:rsid w:val="00C45B5B"/>
    <w:rsid w:val="00CB509B"/>
    <w:rsid w:val="00FD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6A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1F15FB"/>
    <w:pPr>
      <w:keepNext/>
      <w:numPr>
        <w:ilvl w:val="2"/>
        <w:numId w:val="2"/>
      </w:numPr>
      <w:suppressAutoHyphens/>
      <w:spacing w:before="240" w:after="60" w:line="360" w:lineRule="auto"/>
      <w:jc w:val="both"/>
      <w:outlineLvl w:val="2"/>
    </w:pPr>
    <w:rPr>
      <w:rFonts w:ascii="Cambria" w:eastAsia="Times New Roman" w:hAnsi="Cambria" w:cs="Cambria"/>
      <w:b/>
      <w:bCs/>
      <w:kern w:val="1"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2E04B7"/>
  </w:style>
  <w:style w:type="paragraph" w:styleId="Textodebalo">
    <w:name w:val="Balloon Text"/>
    <w:basedOn w:val="Normal"/>
    <w:link w:val="TextodebaloChar"/>
    <w:uiPriority w:val="99"/>
    <w:semiHidden/>
    <w:unhideWhenUsed/>
    <w:rsid w:val="00CB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09B"/>
    <w:rPr>
      <w:rFonts w:ascii="Tahoma" w:hAnsi="Tahoma" w:cs="Tahoma"/>
      <w:sz w:val="16"/>
      <w:szCs w:val="16"/>
      <w:lang w:eastAsia="en-US"/>
    </w:rPr>
  </w:style>
  <w:style w:type="character" w:customStyle="1" w:styleId="Ttulo3Char">
    <w:name w:val="Título 3 Char"/>
    <w:basedOn w:val="Fontepargpadro"/>
    <w:link w:val="Ttulo3"/>
    <w:rsid w:val="001F15FB"/>
    <w:rPr>
      <w:rFonts w:ascii="Cambria" w:eastAsia="Times New Roman" w:hAnsi="Cambria" w:cs="Cambria"/>
      <w:b/>
      <w:bCs/>
      <w:kern w:val="1"/>
      <w:sz w:val="26"/>
      <w:szCs w:val="26"/>
      <w:lang w:eastAsia="zh-CN"/>
    </w:rPr>
  </w:style>
  <w:style w:type="character" w:styleId="Hyperlink">
    <w:name w:val="Hyperlink"/>
    <w:rsid w:val="001F15FB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rsid w:val="001F15F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color w:val="00000A"/>
      <w:kern w:val="1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5E02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02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021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02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021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6A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1F15FB"/>
    <w:pPr>
      <w:keepNext/>
      <w:numPr>
        <w:ilvl w:val="2"/>
        <w:numId w:val="2"/>
      </w:numPr>
      <w:suppressAutoHyphens/>
      <w:spacing w:before="240" w:after="60" w:line="360" w:lineRule="auto"/>
      <w:jc w:val="both"/>
      <w:outlineLvl w:val="2"/>
    </w:pPr>
    <w:rPr>
      <w:rFonts w:ascii="Cambria" w:eastAsia="Times New Roman" w:hAnsi="Cambria" w:cs="Cambria"/>
      <w:b/>
      <w:bCs/>
      <w:kern w:val="1"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2E04B7"/>
  </w:style>
  <w:style w:type="paragraph" w:styleId="Textodebalo">
    <w:name w:val="Balloon Text"/>
    <w:basedOn w:val="Normal"/>
    <w:link w:val="TextodebaloChar"/>
    <w:uiPriority w:val="99"/>
    <w:semiHidden/>
    <w:unhideWhenUsed/>
    <w:rsid w:val="00CB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09B"/>
    <w:rPr>
      <w:rFonts w:ascii="Tahoma" w:hAnsi="Tahoma" w:cs="Tahoma"/>
      <w:sz w:val="16"/>
      <w:szCs w:val="16"/>
      <w:lang w:eastAsia="en-US"/>
    </w:rPr>
  </w:style>
  <w:style w:type="character" w:customStyle="1" w:styleId="Ttulo3Char">
    <w:name w:val="Título 3 Char"/>
    <w:basedOn w:val="Fontepargpadro"/>
    <w:link w:val="Ttulo3"/>
    <w:rsid w:val="001F15FB"/>
    <w:rPr>
      <w:rFonts w:ascii="Cambria" w:eastAsia="Times New Roman" w:hAnsi="Cambria" w:cs="Cambria"/>
      <w:b/>
      <w:bCs/>
      <w:kern w:val="1"/>
      <w:sz w:val="26"/>
      <w:szCs w:val="26"/>
      <w:lang w:eastAsia="zh-CN"/>
    </w:rPr>
  </w:style>
  <w:style w:type="character" w:styleId="Hyperlink">
    <w:name w:val="Hyperlink"/>
    <w:rsid w:val="001F15FB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rsid w:val="001F15F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color w:val="00000A"/>
      <w:kern w:val="1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5E02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02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021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02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0211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4652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Fernanda Franzolin</cp:lastModifiedBy>
  <cp:revision>2</cp:revision>
  <dcterms:created xsi:type="dcterms:W3CDTF">2017-08-03T14:20:00Z</dcterms:created>
  <dcterms:modified xsi:type="dcterms:W3CDTF">2017-08-03T14:20:00Z</dcterms:modified>
</cp:coreProperties>
</file>